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2173" w:leftChars="300" w:hanging="1453" w:hangingChars="329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2020年度高新技术领域省级科技计划项目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（第二批）申报指南</w:t>
      </w: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一、总体安排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在2020年高新技术领域第一批省级科技计划项目基础上，为进一步完善我省关键核心技术的布局，增强关键核心技术有效供给，在新一代电子信息的区块链和高性能新材料的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高纯金属</w:t>
      </w:r>
      <w:r>
        <w:rPr>
          <w:rFonts w:hint="eastAsia" w:ascii="仿宋_GB2312" w:hAnsi="仿宋_GB2312" w:eastAsia="仿宋_GB2312" w:cs="仿宋_GB2312"/>
          <w:sz w:val="32"/>
          <w:szCs w:val="32"/>
        </w:rPr>
        <w:t>两个领域实施一批科技计划项目，推动形成新的创新优势和经济增长点。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二、支持重点</w:t>
      </w:r>
    </w:p>
    <w:p>
      <w:pPr>
        <w:adjustRightInd w:val="0"/>
        <w:snapToGrid w:val="0"/>
        <w:spacing w:line="560" w:lineRule="exact"/>
        <w:ind w:firstLine="643" w:firstLineChars="200"/>
        <w:jc w:val="left"/>
        <w:outlineLvl w:val="0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（一）区块链关键技术研发与示范</w:t>
      </w:r>
      <w:ins w:id="0" w:author="尹园" w:date="2020-08-31T16:29:41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  <w:lang w:val="en-US" w:eastAsia="zh-CN"/>
          </w:rPr>
          <w:t>(</w:t>
        </w:r>
      </w:ins>
      <w:ins w:id="1" w:author="尹园" w:date="2020-08-31T16:29:47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  <w:lang w:val="en-US" w:eastAsia="zh-CN"/>
          </w:rPr>
          <w:t>指南代码：</w:t>
        </w:r>
      </w:ins>
      <w:ins w:id="2" w:author="尹园" w:date="2020-08-31T16:29:57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  <w:lang w:val="en-US" w:eastAsia="zh-CN"/>
          </w:rPr>
          <w:t>3010</w:t>
        </w:r>
      </w:ins>
      <w:ins w:id="3" w:author="尹园" w:date="2020-08-31T16:29:58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  <w:lang w:val="en-US" w:eastAsia="zh-CN"/>
          </w:rPr>
          <w:t>401</w:t>
        </w:r>
      </w:ins>
      <w:ins w:id="4" w:author="尹园" w:date="2020-08-31T16:29:59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  <w:lang w:val="en-US" w:eastAsia="zh-CN"/>
          </w:rPr>
          <w:t>）</w:t>
        </w:r>
      </w:ins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自主可控区块链的应用，支持开展共识算法优化、侧链技术、分片技术、跨链技术等区块链可扩展性技术的研发，智能合约、数字签名、数据安全共享交换等区块链安全性技术的研发，区块链数据分析挖掘、区块链数据可视化与区块链敏感信息保护等区块链应用技术的研发。支持区块链技术在政府治理、供应链、财税服务和智能生活等领域开展应用示范。项目完成时，要构建出完整、可靠、可控的区块链平台，在核心加密算法、系统集成具有自主知识产权，至少面向1个应用场景形成区块链应用技术解决方案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outlineLvl w:val="0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（二）高纯金属材料制备关键技术研发与应用</w:t>
      </w:r>
      <w:ins w:id="5" w:author="尹园" w:date="2020-08-31T16:30:07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</w:rPr>
          <w:t>(指南代码：30</w:t>
        </w:r>
      </w:ins>
      <w:ins w:id="6" w:author="尹园" w:date="2020-08-31T16:32:12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  <w:lang w:val="en-US" w:eastAsia="zh-CN"/>
          </w:rPr>
          <w:t>4</w:t>
        </w:r>
      </w:ins>
      <w:ins w:id="7" w:author="尹园" w:date="2020-08-31T16:30:07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</w:rPr>
          <w:t>0</w:t>
        </w:r>
      </w:ins>
      <w:ins w:id="8" w:author="尹园" w:date="2020-08-31T16:32:06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  <w:lang w:val="en-US" w:eastAsia="zh-CN"/>
          </w:rPr>
          <w:t>3</w:t>
        </w:r>
      </w:ins>
      <w:ins w:id="9" w:author="尹园" w:date="2020-08-31T16:30:07Z">
        <w:r>
          <w:rPr>
            <w:rFonts w:hint="eastAsia" w:ascii="楷体_GB2312" w:hAnsi="楷体_GB2312" w:eastAsia="楷体_GB2312" w:cs="楷体_GB2312"/>
            <w:b/>
            <w:bCs/>
            <w:kern w:val="2"/>
            <w:sz w:val="32"/>
            <w:szCs w:val="32"/>
          </w:rPr>
          <w:t>01）</w:t>
        </w:r>
      </w:ins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围绕满足战略性新兴产业发展对高纯金属材料的需求，支持开展3N-4N-5N-6N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 xml:space="preserve">级别对应的纯金属高纯净制备技术研发，建立高纯金属材料的产品中试示范线。项目完成后，高纯金属材料产品在相关战略性新兴产业得到应用。 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三、绩效目标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通过</w:t>
      </w:r>
      <w:r>
        <w:rPr>
          <w:rFonts w:hint="eastAsia" w:ascii="仿宋_GB2312" w:hAnsi="仿宋_GB2312" w:eastAsia="仿宋_GB2312"/>
          <w:sz w:val="32"/>
          <w:szCs w:val="32"/>
        </w:rPr>
        <w:t>两个领域项目的</w:t>
      </w:r>
      <w:r>
        <w:rPr>
          <w:rFonts w:ascii="仿宋_GB2312" w:hAnsi="仿宋_GB2312" w:eastAsia="仿宋_GB2312"/>
          <w:sz w:val="32"/>
          <w:szCs w:val="32"/>
        </w:rPr>
        <w:t>实施，</w:t>
      </w:r>
      <w:r>
        <w:rPr>
          <w:rFonts w:hint="eastAsia" w:ascii="仿宋_GB2312" w:hAnsi="仿宋_GB2312" w:eastAsia="仿宋_GB2312"/>
          <w:sz w:val="32"/>
          <w:szCs w:val="32"/>
        </w:rPr>
        <w:t>开</w:t>
      </w:r>
      <w:r>
        <w:rPr>
          <w:rFonts w:ascii="仿宋_GB2312" w:hAnsi="仿宋_GB2312" w:eastAsia="仿宋_GB2312"/>
          <w:sz w:val="32"/>
          <w:szCs w:val="32"/>
        </w:rPr>
        <w:t>发1</w:t>
      </w:r>
      <w:r>
        <w:rPr>
          <w:rFonts w:hint="eastAsia" w:ascii="仿宋_GB2312" w:hAnsi="仿宋_GB2312" w:eastAsia="仿宋_GB2312"/>
          <w:sz w:val="32"/>
          <w:szCs w:val="32"/>
        </w:rPr>
        <w:t>0</w:t>
      </w:r>
      <w:r>
        <w:rPr>
          <w:rFonts w:ascii="仿宋_GB2312" w:hAnsi="仿宋_GB2312" w:eastAsia="仿宋_GB2312"/>
          <w:sz w:val="32"/>
          <w:szCs w:val="32"/>
        </w:rPr>
        <w:t>项以上</w:t>
      </w:r>
      <w:r>
        <w:rPr>
          <w:rFonts w:hint="eastAsia" w:ascii="仿宋_GB2312" w:hAnsi="仿宋_GB2312" w:eastAsia="仿宋_GB2312"/>
          <w:sz w:val="32"/>
          <w:szCs w:val="32"/>
        </w:rPr>
        <w:t>具有竞争优势的、对相关产业具有较强带动作用的重大技术和新产品</w:t>
      </w:r>
      <w:r>
        <w:rPr>
          <w:rFonts w:hint="eastAsia" w:ascii="仿宋_GB2312" w:hAnsi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形成1</w:t>
      </w:r>
      <w:r>
        <w:rPr>
          <w:rFonts w:hint="eastAsia" w:ascii="仿宋_GB2312" w:hAnsi="仿宋_GB2312" w:eastAsia="仿宋_GB2312"/>
          <w:sz w:val="32"/>
          <w:szCs w:val="32"/>
        </w:rPr>
        <w:t>0</w:t>
      </w:r>
      <w:r>
        <w:rPr>
          <w:rFonts w:ascii="仿宋_GB2312" w:hAnsi="仿宋_GB2312" w:eastAsia="仿宋_GB2312"/>
          <w:sz w:val="32"/>
          <w:szCs w:val="32"/>
        </w:rPr>
        <w:t>项以上申请或授权发明专利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全面提升</w:t>
      </w:r>
      <w:r>
        <w:rPr>
          <w:rFonts w:hint="eastAsia" w:ascii="仿宋_GB2312" w:hAnsi="仿宋_GB2312" w:eastAsia="仿宋_GB2312"/>
          <w:sz w:val="32"/>
          <w:szCs w:val="32"/>
        </w:rPr>
        <w:t>我省在区块链和高纯金属材料领域的</w:t>
      </w:r>
      <w:r>
        <w:rPr>
          <w:rFonts w:ascii="仿宋_GB2312" w:hAnsi="仿宋_GB2312" w:eastAsia="仿宋_GB2312"/>
          <w:sz w:val="32"/>
          <w:szCs w:val="32"/>
        </w:rPr>
        <w:t>关键核心技术创新能力。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四、申报要求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项目须由省内企业牵头、联合省内外特别是京津科研单位和</w:t>
      </w:r>
      <w:r>
        <w:rPr>
          <w:rFonts w:hint="eastAsia" w:ascii="仿宋_GB2312" w:hAnsi="仿宋_GB2312" w:eastAsia="仿宋_GB2312"/>
          <w:sz w:val="32"/>
          <w:szCs w:val="32"/>
        </w:rPr>
        <w:t>相关</w:t>
      </w:r>
      <w:r>
        <w:rPr>
          <w:rFonts w:ascii="仿宋_GB2312" w:hAnsi="仿宋_GB2312" w:eastAsia="仿宋_GB2312"/>
          <w:sz w:val="32"/>
          <w:szCs w:val="32"/>
        </w:rPr>
        <w:t>企业共同申报。</w:t>
      </w:r>
      <w:r>
        <w:rPr>
          <w:rFonts w:hint="eastAsia" w:ascii="仿宋_GB2312" w:hAnsi="仿宋_GB2312" w:eastAsia="仿宋_GB2312"/>
          <w:sz w:val="32"/>
          <w:szCs w:val="32"/>
        </w:rPr>
        <w:t>牵头单位无高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新领</w:t>
      </w:r>
      <w:r>
        <w:rPr>
          <w:rFonts w:hint="eastAsia" w:ascii="仿宋_GB2312" w:hAnsi="仿宋_GB2312" w:eastAsia="仿宋_GB2312"/>
          <w:sz w:val="32"/>
          <w:szCs w:val="32"/>
        </w:rPr>
        <w:t>域省级科技计划项目在研项目。项目</w:t>
      </w:r>
      <w:r>
        <w:rPr>
          <w:rFonts w:ascii="仿宋_GB2312" w:hAnsi="仿宋_GB2312" w:eastAsia="仿宋_GB2312"/>
          <w:sz w:val="32"/>
          <w:szCs w:val="32"/>
        </w:rPr>
        <w:t>实施周期为</w:t>
      </w:r>
      <w:r>
        <w:rPr>
          <w:rFonts w:hint="eastAsia" w:ascii="仿宋_GB2312" w:hAnsi="仿宋_GB2312"/>
          <w:sz w:val="32"/>
          <w:szCs w:val="32"/>
        </w:rPr>
        <w:t>2-3</w:t>
      </w:r>
      <w:r>
        <w:rPr>
          <w:rFonts w:ascii="仿宋_GB2312" w:hAnsi="仿宋_GB2312" w:eastAsia="仿宋_GB2312"/>
          <w:sz w:val="32"/>
          <w:szCs w:val="32"/>
        </w:rPr>
        <w:t>年，每个项目省财政支持经费</w:t>
      </w:r>
      <w:r>
        <w:rPr>
          <w:rFonts w:hint="eastAsia" w:ascii="仿宋_GB2312" w:hAnsi="仿宋_GB2312" w:eastAsia="仿宋_GB2312"/>
          <w:sz w:val="32"/>
          <w:szCs w:val="32"/>
        </w:rPr>
        <w:t>不超过200</w:t>
      </w:r>
      <w:r>
        <w:rPr>
          <w:rFonts w:ascii="仿宋_GB2312" w:hAnsi="仿宋_GB2312" w:eastAsia="仿宋_GB2312"/>
          <w:sz w:val="32"/>
          <w:szCs w:val="32"/>
        </w:rPr>
        <w:t>万元。自筹经费与省财政经费比例不低于2:1。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五、申报材料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实行“</w:t>
      </w:r>
      <w:r>
        <w:rPr>
          <w:rFonts w:ascii="仿宋_GB2312" w:hAnsi="仿宋_GB2312" w:eastAsia="仿宋_GB2312" w:cs="仿宋_GB2312"/>
          <w:bCs/>
          <w:sz w:val="32"/>
          <w:szCs w:val="32"/>
        </w:rPr>
        <w:t>无纸化</w:t>
      </w:r>
      <w:r>
        <w:rPr>
          <w:rFonts w:ascii="仿宋_GB2312" w:hAnsi="仿宋_GB2312" w:eastAsia="仿宋_GB2312"/>
          <w:sz w:val="32"/>
          <w:szCs w:val="32"/>
        </w:rPr>
        <w:t>”申报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包括：项目申请书、项目申报单位签字和盖章部分扫描页、申报单位与合作单位的合作协议、专利证书、合作单位盖章部分扫描页等其他相关附件的扫描件。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六、咨询电话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高新技术处   0311-8</w:t>
      </w:r>
      <w:r>
        <w:rPr>
          <w:rFonts w:hint="eastAsia" w:ascii="仿宋_GB2312" w:hAnsi="仿宋_GB2312" w:eastAsia="仿宋_GB2312"/>
          <w:sz w:val="32"/>
          <w:szCs w:val="32"/>
        </w:rPr>
        <w:t>5802776（区块链领域）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0311-86251915（高纯金属领域）</w:t>
      </w:r>
    </w:p>
    <w:p/>
    <w:sectPr>
      <w:footerReference r:id="rId4" w:type="default"/>
      <w:footerReference r:id="rId5" w:type="even"/>
      <w:pgSz w:w="11906" w:h="16838"/>
      <w:pgMar w:top="170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4"/>
        <w:sz w:val="28"/>
        <w:szCs w:val="28"/>
      </w:rPr>
    </w:pP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- 2 -</w:t>
    </w:r>
    <w:r>
      <w:rPr>
        <w:rStyle w:val="4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  <w:style w:type="paragraph" w:customStyle="1" w:styleId="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customStyle="1" w:styleId="6">
    <w:name w:val="页脚 字符"/>
    <w:basedOn w:val="3"/>
    <w:link w:val="2"/>
    <w:uiPriority w:val="0"/>
    <w:rPr>
      <w:rFonts w:ascii="宋体" w:hAnsi="宋体" w:eastAsia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778</Characters>
  <Lines>6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2020-08-31T01:53:00Z</dcterms:created>
  <dc:creator>dell</dc:creator>
  <cp:lastModifiedBy>尹园</cp:lastModifiedBy>
  <dcterms:modified xsi:type="dcterms:W3CDTF">2020-08-31T08:33:47Z</dcterms:modified>
  <dc:title>2020年度高新技术领域省级科技计划项目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